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238E1" w14:textId="77777777" w:rsidR="008F17B3" w:rsidRPr="008E1264" w:rsidRDefault="008F17B3">
      <w:pPr>
        <w:rPr>
          <w:rFonts w:ascii="Raleway" w:hAnsi="Raleway"/>
          <w:sz w:val="24"/>
          <w:szCs w:val="24"/>
        </w:rPr>
      </w:pPr>
      <w:bookmarkStart w:id="0" w:name="_heading=h.gjdgxs" w:colFirst="0" w:colLast="0"/>
      <w:bookmarkEnd w:id="0"/>
    </w:p>
    <w:p w14:paraId="71EC3BD8" w14:textId="1E2F6F4C" w:rsidR="008F17B3" w:rsidRPr="008E1264" w:rsidRDefault="008F17B3" w:rsidP="008F17B3">
      <w:pPr>
        <w:spacing w:after="0"/>
        <w:jc w:val="center"/>
        <w:rPr>
          <w:rFonts w:ascii="Raleway" w:hAnsi="Raleway"/>
          <w:b/>
          <w:sz w:val="24"/>
          <w:szCs w:val="24"/>
        </w:rPr>
      </w:pPr>
      <w:r w:rsidRPr="008E1264">
        <w:rPr>
          <w:rFonts w:ascii="Raleway" w:hAnsi="Raleway"/>
          <w:b/>
          <w:sz w:val="24"/>
          <w:szCs w:val="24"/>
        </w:rPr>
        <w:t>FLORIDA PSYCHOLOGICAL ASSOCIATION STATEMENT ON</w:t>
      </w:r>
    </w:p>
    <w:p w14:paraId="245E8AC8" w14:textId="1CCD8A4F" w:rsidR="008F17B3" w:rsidRPr="008E1264" w:rsidRDefault="008F17B3" w:rsidP="008F17B3">
      <w:pPr>
        <w:spacing w:after="0"/>
        <w:jc w:val="center"/>
        <w:rPr>
          <w:rFonts w:ascii="Raleway" w:hAnsi="Raleway"/>
          <w:b/>
          <w:sz w:val="24"/>
          <w:szCs w:val="24"/>
        </w:rPr>
      </w:pPr>
      <w:r w:rsidRPr="008E1264">
        <w:rPr>
          <w:rFonts w:ascii="Raleway" w:hAnsi="Raleway"/>
          <w:b/>
          <w:sz w:val="24"/>
          <w:szCs w:val="24"/>
        </w:rPr>
        <w:t>FREEDOM FROM SCHOOL VIOLENCE</w:t>
      </w:r>
    </w:p>
    <w:p w14:paraId="143FA80F" w14:textId="15222C04" w:rsidR="008F17B3" w:rsidRDefault="008F17B3" w:rsidP="008F17B3">
      <w:pPr>
        <w:jc w:val="center"/>
        <w:rPr>
          <w:rFonts w:ascii="Raleway" w:hAnsi="Raleway"/>
        </w:rPr>
      </w:pPr>
      <w:r>
        <w:rPr>
          <w:rFonts w:ascii="Raleway" w:hAnsi="Raleway"/>
        </w:rPr>
        <w:t>June 2023</w:t>
      </w:r>
    </w:p>
    <w:p w14:paraId="00000002" w14:textId="0499D662" w:rsidR="008C31EC" w:rsidRPr="008F17B3" w:rsidRDefault="00C426B2" w:rsidP="00D90CE5">
      <w:pPr>
        <w:spacing w:before="240"/>
        <w:rPr>
          <w:rFonts w:ascii="Raleway" w:hAnsi="Raleway"/>
        </w:rPr>
      </w:pPr>
      <w:r w:rsidRPr="008F17B3">
        <w:rPr>
          <w:rFonts w:ascii="Raleway" w:hAnsi="Raleway"/>
        </w:rPr>
        <w:t>School violence is a tragedy of epic proportions affecting people throughout our country.</w:t>
      </w:r>
      <w:sdt>
        <w:sdtPr>
          <w:rPr>
            <w:rFonts w:ascii="Raleway" w:hAnsi="Raleway"/>
          </w:rPr>
          <w:tag w:val="goog_rdk_0"/>
          <w:id w:val="1908957283"/>
        </w:sdtPr>
        <w:sdtEndPr/>
        <w:sdtContent>
          <w:r w:rsidR="008F17B3">
            <w:rPr>
              <w:rFonts w:ascii="Raleway" w:hAnsi="Raleway"/>
            </w:rPr>
            <w:t xml:space="preserve"> </w:t>
          </w:r>
        </w:sdtContent>
      </w:sdt>
      <w:r w:rsidRPr="008F17B3">
        <w:rPr>
          <w:rFonts w:ascii="Raleway" w:hAnsi="Raleway"/>
        </w:rPr>
        <w:t>No child should be afraid to go to school and receive an education (</w:t>
      </w:r>
      <w:proofErr w:type="spellStart"/>
      <w:r w:rsidRPr="008F17B3">
        <w:rPr>
          <w:rFonts w:ascii="Raleway" w:hAnsi="Raleway"/>
        </w:rPr>
        <w:t>Yablon</w:t>
      </w:r>
      <w:proofErr w:type="spellEnd"/>
      <w:r w:rsidRPr="008F17B3">
        <w:rPr>
          <w:rFonts w:ascii="Raleway" w:hAnsi="Raleway"/>
        </w:rPr>
        <w:t xml:space="preserve">, 2020). No family should fear for their child’s safety attending school. </w:t>
      </w:r>
      <w:sdt>
        <w:sdtPr>
          <w:rPr>
            <w:rFonts w:ascii="Raleway" w:hAnsi="Raleway"/>
          </w:rPr>
          <w:tag w:val="goog_rdk_1"/>
          <w:id w:val="93143568"/>
          <w:showingPlcHdr/>
        </w:sdtPr>
        <w:sdtEndPr/>
        <w:sdtContent>
          <w:r w:rsidR="00F77109">
            <w:rPr>
              <w:rFonts w:ascii="Raleway" w:hAnsi="Raleway"/>
            </w:rPr>
            <w:t xml:space="preserve">     </w:t>
          </w:r>
        </w:sdtContent>
      </w:sdt>
    </w:p>
    <w:p w14:paraId="476ABF43" w14:textId="7AC8EDA3" w:rsidR="008F17B3" w:rsidRDefault="00C426B2">
      <w:pPr>
        <w:rPr>
          <w:rFonts w:ascii="Raleway" w:hAnsi="Raleway"/>
        </w:rPr>
      </w:pPr>
      <w:r w:rsidRPr="008F17B3">
        <w:rPr>
          <w:rFonts w:ascii="Raleway" w:hAnsi="Raleway"/>
        </w:rPr>
        <w:t>The Florida Psychological Association (FPA) supports the American Psychological Association’s recommendations for freedom from school violence through an evidence-based, public health approach. This includes improving and expanding school-based violence prevention efforts, enhancing access to mental health and substance use services</w:t>
      </w:r>
      <w:r w:rsidR="008F17B3">
        <w:rPr>
          <w:rFonts w:ascii="Raleway" w:hAnsi="Raleway"/>
        </w:rPr>
        <w:t>,</w:t>
      </w:r>
      <w:r w:rsidRPr="008F17B3">
        <w:rPr>
          <w:rFonts w:ascii="Raleway" w:hAnsi="Raleway"/>
        </w:rPr>
        <w:t xml:space="preserve"> and supporting research on violence (Stein-</w:t>
      </w:r>
      <w:proofErr w:type="spellStart"/>
      <w:r w:rsidRPr="008F17B3">
        <w:rPr>
          <w:rFonts w:ascii="Raleway" w:hAnsi="Raleway"/>
        </w:rPr>
        <w:t>Seroussi</w:t>
      </w:r>
      <w:proofErr w:type="spellEnd"/>
      <w:r w:rsidRPr="008F17B3">
        <w:rPr>
          <w:rFonts w:ascii="Raleway" w:hAnsi="Raleway"/>
        </w:rPr>
        <w:t xml:space="preserve"> et al</w:t>
      </w:r>
      <w:r w:rsidR="00CC46D6">
        <w:rPr>
          <w:rFonts w:ascii="Raleway" w:hAnsi="Raleway"/>
        </w:rPr>
        <w:t>.</w:t>
      </w:r>
      <w:r w:rsidRPr="008F17B3">
        <w:rPr>
          <w:rFonts w:ascii="Raleway" w:hAnsi="Raleway"/>
        </w:rPr>
        <w:t xml:space="preserve">, 2021). FPA has made previous statements </w:t>
      </w:r>
      <w:sdt>
        <w:sdtPr>
          <w:rPr>
            <w:rFonts w:ascii="Raleway" w:hAnsi="Raleway"/>
          </w:rPr>
          <w:tag w:val="goog_rdk_3"/>
          <w:id w:val="1967009875"/>
        </w:sdtPr>
        <w:sdtEndPr/>
        <w:sdtContent>
          <w:r w:rsidRPr="008F17B3">
            <w:rPr>
              <w:rFonts w:ascii="Raleway" w:hAnsi="Raleway"/>
            </w:rPr>
            <w:t>regarding this issue, including</w:t>
          </w:r>
        </w:sdtContent>
      </w:sdt>
      <w:r w:rsidRPr="008F17B3">
        <w:rPr>
          <w:rFonts w:ascii="Raleway" w:hAnsi="Raleway"/>
        </w:rPr>
        <w:t xml:space="preserve"> </w:t>
      </w:r>
      <w:r w:rsidR="008F17B3">
        <w:rPr>
          <w:rFonts w:ascii="Raleway" w:hAnsi="Raleway"/>
        </w:rPr>
        <w:t xml:space="preserve">a </w:t>
      </w:r>
      <w:r w:rsidRPr="008F17B3">
        <w:rPr>
          <w:rFonts w:ascii="Raleway" w:hAnsi="Raleway"/>
        </w:rPr>
        <w:t xml:space="preserve">2018 </w:t>
      </w:r>
      <w:r w:rsidR="008F17B3">
        <w:rPr>
          <w:rFonts w:ascii="Raleway" w:hAnsi="Raleway"/>
        </w:rPr>
        <w:t xml:space="preserve">statement </w:t>
      </w:r>
      <w:r w:rsidRPr="008F17B3">
        <w:rPr>
          <w:rFonts w:ascii="Raleway" w:hAnsi="Raleway"/>
        </w:rPr>
        <w:t>following the Parkland shooting.</w:t>
      </w:r>
      <w:sdt>
        <w:sdtPr>
          <w:rPr>
            <w:rFonts w:ascii="Raleway" w:hAnsi="Raleway"/>
          </w:rPr>
          <w:tag w:val="goog_rdk_5"/>
          <w:id w:val="-104961563"/>
        </w:sdtPr>
        <w:sdtEndPr/>
        <w:sdtContent>
          <w:r w:rsidRPr="008F17B3">
            <w:rPr>
              <w:rFonts w:ascii="Raleway" w:hAnsi="Raleway"/>
            </w:rPr>
            <w:t xml:space="preserve"> </w:t>
          </w:r>
        </w:sdtContent>
      </w:sdt>
      <w:sdt>
        <w:sdtPr>
          <w:rPr>
            <w:rFonts w:ascii="Raleway" w:hAnsi="Raleway"/>
          </w:rPr>
          <w:tag w:val="goog_rdk_6"/>
          <w:id w:val="-764991126"/>
          <w:showingPlcHdr/>
        </w:sdtPr>
        <w:sdtEndPr/>
        <w:sdtContent>
          <w:r w:rsidR="007272BB">
            <w:rPr>
              <w:rFonts w:ascii="Raleway" w:hAnsi="Raleway"/>
            </w:rPr>
            <w:t xml:space="preserve">     </w:t>
          </w:r>
        </w:sdtContent>
      </w:sdt>
      <w:sdt>
        <w:sdtPr>
          <w:rPr>
            <w:rFonts w:ascii="Raleway" w:hAnsi="Raleway"/>
          </w:rPr>
          <w:tag w:val="goog_rdk_7"/>
          <w:id w:val="481592753"/>
        </w:sdtPr>
        <w:sdtEndPr/>
        <w:sdtContent>
          <w:r w:rsidRPr="008F17B3">
            <w:rPr>
              <w:rFonts w:ascii="Raleway" w:hAnsi="Raleway"/>
            </w:rPr>
            <w:t>Education on w</w:t>
          </w:r>
        </w:sdtContent>
      </w:sdt>
      <w:r w:rsidRPr="008F17B3">
        <w:rPr>
          <w:rFonts w:ascii="Raleway" w:hAnsi="Raleway"/>
        </w:rPr>
        <w:t xml:space="preserve">arning signs and the services of FPA members was </w:t>
      </w:r>
      <w:r w:rsidR="008F17B3">
        <w:rPr>
          <w:rFonts w:ascii="Raleway" w:hAnsi="Raleway"/>
        </w:rPr>
        <w:t>offered.</w:t>
      </w:r>
    </w:p>
    <w:p w14:paraId="00000004" w14:textId="5DFDE3C5" w:rsidR="008C31EC" w:rsidRPr="008F17B3" w:rsidRDefault="00C426B2">
      <w:pPr>
        <w:rPr>
          <w:rFonts w:ascii="Raleway" w:hAnsi="Raleway"/>
        </w:rPr>
      </w:pPr>
      <w:r w:rsidRPr="008F17B3">
        <w:rPr>
          <w:rFonts w:ascii="Raleway" w:hAnsi="Raleway"/>
        </w:rPr>
        <w:t xml:space="preserve">The </w:t>
      </w:r>
      <w:r w:rsidR="008F17B3">
        <w:rPr>
          <w:rFonts w:ascii="Raleway" w:hAnsi="Raleway"/>
        </w:rPr>
        <w:t xml:space="preserve">United States </w:t>
      </w:r>
      <w:r w:rsidRPr="008F17B3">
        <w:rPr>
          <w:rFonts w:ascii="Raleway" w:hAnsi="Raleway"/>
        </w:rPr>
        <w:t xml:space="preserve">Secret Service has been studying violence in schools for over 20 years and has </w:t>
      </w:r>
      <w:sdt>
        <w:sdtPr>
          <w:rPr>
            <w:rFonts w:ascii="Raleway" w:hAnsi="Raleway"/>
          </w:rPr>
          <w:tag w:val="goog_rdk_10"/>
          <w:id w:val="1427687174"/>
        </w:sdtPr>
        <w:sdtEndPr/>
        <w:sdtContent>
          <w:r w:rsidR="00F77109">
            <w:rPr>
              <w:rFonts w:ascii="Raleway" w:hAnsi="Raleway"/>
            </w:rPr>
            <w:t>developed</w:t>
          </w:r>
          <w:r w:rsidRPr="008F17B3">
            <w:rPr>
              <w:rFonts w:ascii="Raleway" w:hAnsi="Raleway"/>
            </w:rPr>
            <w:t xml:space="preserve"> </w:t>
          </w:r>
        </w:sdtContent>
      </w:sdt>
      <w:r w:rsidRPr="008F17B3">
        <w:rPr>
          <w:rFonts w:ascii="Raleway" w:hAnsi="Raleway"/>
        </w:rPr>
        <w:t>effective strategies that identify risk factors</w:t>
      </w:r>
      <w:sdt>
        <w:sdtPr>
          <w:rPr>
            <w:rFonts w:ascii="Raleway" w:hAnsi="Raleway"/>
          </w:rPr>
          <w:tag w:val="goog_rdk_11"/>
          <w:id w:val="-1751958868"/>
        </w:sdtPr>
        <w:sdtEndPr/>
        <w:sdtContent>
          <w:r w:rsidRPr="008F17B3">
            <w:rPr>
              <w:rFonts w:ascii="Raleway" w:hAnsi="Raleway"/>
            </w:rPr>
            <w:t xml:space="preserve">. </w:t>
          </w:r>
        </w:sdtContent>
      </w:sdt>
      <w:sdt>
        <w:sdtPr>
          <w:rPr>
            <w:rFonts w:ascii="Raleway" w:hAnsi="Raleway"/>
          </w:rPr>
          <w:tag w:val="goog_rdk_14"/>
          <w:id w:val="27540063"/>
        </w:sdtPr>
        <w:sdtEndPr/>
        <w:sdtContent>
          <w:r w:rsidRPr="008F17B3">
            <w:rPr>
              <w:rFonts w:ascii="Raleway" w:hAnsi="Raleway"/>
            </w:rPr>
            <w:t>T</w:t>
          </w:r>
        </w:sdtContent>
      </w:sdt>
      <w:r w:rsidRPr="008F17B3">
        <w:rPr>
          <w:rFonts w:ascii="Raleway" w:hAnsi="Raleway"/>
        </w:rPr>
        <w:t xml:space="preserve">he </w:t>
      </w:r>
      <w:r w:rsidRPr="008F17B3">
        <w:rPr>
          <w:rFonts w:ascii="Raleway" w:hAnsi="Raleway"/>
          <w:i/>
        </w:rPr>
        <w:t xml:space="preserve">See Something, Say </w:t>
      </w:r>
      <w:proofErr w:type="gramStart"/>
      <w:r w:rsidRPr="008F17B3">
        <w:rPr>
          <w:rFonts w:ascii="Raleway" w:hAnsi="Raleway"/>
          <w:i/>
        </w:rPr>
        <w:t>Something</w:t>
      </w:r>
      <w:proofErr w:type="gramEnd"/>
      <w:r w:rsidRPr="008F17B3">
        <w:rPr>
          <w:rFonts w:ascii="Raleway" w:hAnsi="Raleway"/>
        </w:rPr>
        <w:t xml:space="preserve"> program</w:t>
      </w:r>
      <w:sdt>
        <w:sdtPr>
          <w:rPr>
            <w:rFonts w:ascii="Raleway" w:hAnsi="Raleway"/>
          </w:rPr>
          <w:tag w:val="goog_rdk_15"/>
          <w:id w:val="-1672028445"/>
        </w:sdtPr>
        <w:sdtEndPr/>
        <w:sdtContent/>
      </w:sdt>
      <w:r w:rsidR="008F17B3">
        <w:rPr>
          <w:rFonts w:ascii="Raleway" w:hAnsi="Raleway"/>
        </w:rPr>
        <w:t xml:space="preserve"> </w:t>
      </w:r>
      <w:r w:rsidR="00540E22">
        <w:rPr>
          <w:rFonts w:ascii="Raleway" w:hAnsi="Raleway"/>
        </w:rPr>
        <w:t>a</w:t>
      </w:r>
      <w:r w:rsidR="00540E22" w:rsidRPr="008F17B3">
        <w:rPr>
          <w:rFonts w:ascii="Raleway" w:hAnsi="Raleway"/>
        </w:rPr>
        <w:t>ddress</w:t>
      </w:r>
      <w:r w:rsidR="00540E22">
        <w:rPr>
          <w:rFonts w:ascii="Raleway" w:hAnsi="Raleway"/>
        </w:rPr>
        <w:t>e</w:t>
      </w:r>
      <w:r w:rsidR="00540E22" w:rsidRPr="008F17B3">
        <w:rPr>
          <w:rFonts w:ascii="Raleway" w:hAnsi="Raleway"/>
        </w:rPr>
        <w:t xml:space="preserve">s </w:t>
      </w:r>
      <w:r w:rsidR="00540E22">
        <w:rPr>
          <w:rFonts w:ascii="Raleway" w:hAnsi="Raleway"/>
        </w:rPr>
        <w:t>t</w:t>
      </w:r>
      <w:r w:rsidR="00540E22" w:rsidRPr="008F17B3">
        <w:rPr>
          <w:rFonts w:ascii="Raleway" w:hAnsi="Raleway"/>
        </w:rPr>
        <w:t>hese</w:t>
      </w:r>
      <w:sdt>
        <w:sdtPr>
          <w:rPr>
            <w:rFonts w:ascii="Raleway" w:hAnsi="Raleway"/>
          </w:rPr>
          <w:tag w:val="goog_rdk_18"/>
          <w:id w:val="-1136097869"/>
        </w:sdtPr>
        <w:sdtEndPr/>
        <w:sdtContent>
          <w:r w:rsidR="00F77109">
            <w:rPr>
              <w:rFonts w:ascii="Raleway" w:hAnsi="Raleway"/>
            </w:rPr>
            <w:t xml:space="preserve"> </w:t>
          </w:r>
          <w:r w:rsidRPr="008F17B3">
            <w:rPr>
              <w:rFonts w:ascii="Raleway" w:hAnsi="Raleway"/>
            </w:rPr>
            <w:t>risk factors</w:t>
          </w:r>
        </w:sdtContent>
      </w:sdt>
      <w:r w:rsidRPr="008F17B3">
        <w:rPr>
          <w:rFonts w:ascii="Raleway" w:hAnsi="Raleway"/>
        </w:rPr>
        <w:t xml:space="preserve"> in a manner that ensures the safety of our students (Aiello, 2019).  </w:t>
      </w:r>
    </w:p>
    <w:p w14:paraId="00000005" w14:textId="52B8437B" w:rsidR="008C31EC" w:rsidRPr="008F17B3" w:rsidRDefault="000951F0">
      <w:pPr>
        <w:rPr>
          <w:rFonts w:ascii="Raleway" w:hAnsi="Raleway"/>
        </w:rPr>
      </w:pPr>
      <w:sdt>
        <w:sdtPr>
          <w:rPr>
            <w:rFonts w:ascii="Raleway" w:hAnsi="Raleway"/>
          </w:rPr>
          <w:tag w:val="goog_rdk_21"/>
          <w:id w:val="1862088885"/>
        </w:sdtPr>
        <w:sdtEndPr/>
        <w:sdtContent>
          <w:r w:rsidR="00C426B2" w:rsidRPr="008F17B3">
            <w:rPr>
              <w:rFonts w:ascii="Raleway" w:hAnsi="Raleway"/>
            </w:rPr>
            <w:t>D</w:t>
          </w:r>
        </w:sdtContent>
      </w:sdt>
      <w:r w:rsidR="00C426B2" w:rsidRPr="008F17B3">
        <w:rPr>
          <w:rFonts w:ascii="Raleway" w:hAnsi="Raleway"/>
        </w:rPr>
        <w:t>ata from the Secret Service indicates that the vast majority of school shooters have been in severe emotional distress for a long period of time, provide warning signs of impending violence</w:t>
      </w:r>
      <w:r w:rsidR="00D90CE5">
        <w:rPr>
          <w:rFonts w:ascii="Raleway" w:hAnsi="Raleway"/>
        </w:rPr>
        <w:t>,</w:t>
      </w:r>
      <w:r w:rsidR="00C426B2" w:rsidRPr="008F17B3">
        <w:rPr>
          <w:rFonts w:ascii="Raleway" w:hAnsi="Raleway"/>
        </w:rPr>
        <w:t xml:space="preserve"> and have an intent or expectation to die. Individuals in their social network are aware of the potential perpetrator’s state of mind and intention</w:t>
      </w:r>
      <w:sdt>
        <w:sdtPr>
          <w:rPr>
            <w:rFonts w:ascii="Raleway" w:hAnsi="Raleway"/>
          </w:rPr>
          <w:tag w:val="goog_rdk_22"/>
          <w:id w:val="-675728730"/>
        </w:sdtPr>
        <w:sdtEndPr/>
        <w:sdtContent>
          <w:r w:rsidR="00C426B2" w:rsidRPr="008F17B3">
            <w:rPr>
              <w:rFonts w:ascii="Raleway" w:hAnsi="Raleway"/>
            </w:rPr>
            <w:t xml:space="preserve">; </w:t>
          </w:r>
        </w:sdtContent>
      </w:sdt>
      <w:r w:rsidR="00C426B2" w:rsidRPr="008F17B3">
        <w:rPr>
          <w:rFonts w:ascii="Raleway" w:hAnsi="Raleway"/>
        </w:rPr>
        <w:t>when they share this information with the appropriate support system</w:t>
      </w:r>
      <w:r w:rsidR="00D90CE5">
        <w:rPr>
          <w:rFonts w:ascii="Raleway" w:hAnsi="Raleway"/>
        </w:rPr>
        <w:t>,</w:t>
      </w:r>
      <w:r w:rsidR="00C426B2" w:rsidRPr="008F17B3">
        <w:rPr>
          <w:rFonts w:ascii="Raleway" w:hAnsi="Raleway"/>
        </w:rPr>
        <w:t xml:space="preserve"> </w:t>
      </w:r>
      <w:sdt>
        <w:sdtPr>
          <w:rPr>
            <w:rFonts w:ascii="Raleway" w:hAnsi="Raleway"/>
          </w:rPr>
          <w:tag w:val="goog_rdk_25"/>
          <w:id w:val="-397979604"/>
        </w:sdtPr>
        <w:sdtEndPr/>
        <w:sdtContent>
          <w:r w:rsidR="00C426B2" w:rsidRPr="008F17B3">
            <w:rPr>
              <w:rFonts w:ascii="Raleway" w:hAnsi="Raleway"/>
            </w:rPr>
            <w:t xml:space="preserve">alongside </w:t>
          </w:r>
        </w:sdtContent>
      </w:sdt>
      <w:r w:rsidR="00C426B2" w:rsidRPr="008F17B3">
        <w:rPr>
          <w:rFonts w:ascii="Raleway" w:hAnsi="Raleway"/>
        </w:rPr>
        <w:t>an effective intervention</w:t>
      </w:r>
      <w:sdt>
        <w:sdtPr>
          <w:rPr>
            <w:rFonts w:ascii="Raleway" w:hAnsi="Raleway"/>
          </w:rPr>
          <w:tag w:val="goog_rdk_26"/>
          <w:id w:val="-57946182"/>
        </w:sdtPr>
        <w:sdtEndPr/>
        <w:sdtContent>
          <w:r w:rsidR="00D90CE5">
            <w:rPr>
              <w:rFonts w:ascii="Raleway" w:hAnsi="Raleway"/>
            </w:rPr>
            <w:t>,</w:t>
          </w:r>
        </w:sdtContent>
      </w:sdt>
      <w:r w:rsidR="00C426B2" w:rsidRPr="008F17B3">
        <w:rPr>
          <w:rFonts w:ascii="Raleway" w:hAnsi="Raleway"/>
        </w:rPr>
        <w:t xml:space="preserve"> the violence</w:t>
      </w:r>
      <w:sdt>
        <w:sdtPr>
          <w:rPr>
            <w:rFonts w:ascii="Raleway" w:hAnsi="Raleway"/>
          </w:rPr>
          <w:tag w:val="goog_rdk_27"/>
          <w:id w:val="-2065405091"/>
        </w:sdtPr>
        <w:sdtEndPr/>
        <w:sdtContent>
          <w:r w:rsidR="00F77109">
            <w:rPr>
              <w:rFonts w:ascii="Raleway" w:hAnsi="Raleway"/>
            </w:rPr>
            <w:t xml:space="preserve"> </w:t>
          </w:r>
          <w:r w:rsidR="00C426B2" w:rsidRPr="008F17B3">
            <w:rPr>
              <w:rFonts w:ascii="Raleway" w:hAnsi="Raleway"/>
            </w:rPr>
            <w:t>can</w:t>
          </w:r>
        </w:sdtContent>
      </w:sdt>
      <w:r w:rsidR="00C426B2" w:rsidRPr="008F17B3">
        <w:rPr>
          <w:rFonts w:ascii="Raleway" w:hAnsi="Raleway"/>
        </w:rPr>
        <w:t xml:space="preserve"> be prevented and lives saved. According to the Secret Service National Threat Assessment Center, targeted violence is preventable if people are aware of the warning signs and </w:t>
      </w:r>
      <w:r w:rsidR="00540E22" w:rsidRPr="008F17B3">
        <w:rPr>
          <w:rFonts w:ascii="Raleway" w:hAnsi="Raleway"/>
        </w:rPr>
        <w:t>the</w:t>
      </w:r>
      <w:r w:rsidR="00540E22">
        <w:rPr>
          <w:rFonts w:ascii="Raleway" w:hAnsi="Raleway"/>
        </w:rPr>
        <w:t>re</w:t>
      </w:r>
      <w:sdt>
        <w:sdtPr>
          <w:rPr>
            <w:rFonts w:ascii="Raleway" w:hAnsi="Raleway"/>
          </w:rPr>
          <w:tag w:val="goog_rdk_31"/>
          <w:id w:val="907652368"/>
        </w:sdtPr>
        <w:sdtEndPr/>
        <w:sdtContent>
          <w:r w:rsidR="00C426B2" w:rsidRPr="008F17B3">
            <w:rPr>
              <w:rFonts w:ascii="Raleway" w:hAnsi="Raleway"/>
            </w:rPr>
            <w:t xml:space="preserve"> are</w:t>
          </w:r>
        </w:sdtContent>
      </w:sdt>
      <w:r w:rsidR="00C426B2" w:rsidRPr="008F17B3">
        <w:rPr>
          <w:rFonts w:ascii="Raleway" w:hAnsi="Raleway"/>
        </w:rPr>
        <w:t xml:space="preserve"> resources to recognize and intervene effectively (</w:t>
      </w:r>
      <w:proofErr w:type="spellStart"/>
      <w:r w:rsidR="00C426B2" w:rsidRPr="008F17B3">
        <w:rPr>
          <w:rFonts w:ascii="Raleway" w:hAnsi="Raleway"/>
        </w:rPr>
        <w:t>Crichlow</w:t>
      </w:r>
      <w:proofErr w:type="spellEnd"/>
      <w:r w:rsidR="00C426B2" w:rsidRPr="008F17B3">
        <w:rPr>
          <w:rFonts w:ascii="Raleway" w:hAnsi="Raleway"/>
        </w:rPr>
        <w:t>-Ball &amp; Cornell, 2021).</w:t>
      </w:r>
    </w:p>
    <w:p w14:paraId="00000006" w14:textId="4F3B7CAF" w:rsidR="008C31EC" w:rsidRPr="008F17B3" w:rsidRDefault="00C426B2">
      <w:pPr>
        <w:rPr>
          <w:rFonts w:ascii="Raleway" w:hAnsi="Raleway"/>
        </w:rPr>
      </w:pPr>
      <w:r w:rsidRPr="008F17B3">
        <w:rPr>
          <w:rFonts w:ascii="Raleway" w:hAnsi="Raleway"/>
        </w:rPr>
        <w:t>Given the history of school violence, it is likely there are individuals planning school shootings at this moment</w:t>
      </w:r>
      <w:sdt>
        <w:sdtPr>
          <w:rPr>
            <w:rFonts w:ascii="Raleway" w:hAnsi="Raleway"/>
          </w:rPr>
          <w:tag w:val="goog_rdk_32"/>
          <w:id w:val="-1608197550"/>
        </w:sdtPr>
        <w:sdtEndPr/>
        <w:sdtContent>
          <w:r w:rsidRPr="008F17B3">
            <w:rPr>
              <w:rFonts w:ascii="Raleway" w:hAnsi="Raleway"/>
            </w:rPr>
            <w:t>.</w:t>
          </w:r>
        </w:sdtContent>
      </w:sdt>
      <w:sdt>
        <w:sdtPr>
          <w:rPr>
            <w:rFonts w:ascii="Raleway" w:hAnsi="Raleway"/>
          </w:rPr>
          <w:tag w:val="goog_rdk_33"/>
          <w:id w:val="-370612935"/>
        </w:sdtPr>
        <w:sdtEndPr/>
        <w:sdtContent>
          <w:r w:rsidR="00D90CE5">
            <w:rPr>
              <w:rFonts w:ascii="Raleway" w:hAnsi="Raleway"/>
            </w:rPr>
            <w:t xml:space="preserve"> </w:t>
          </w:r>
        </w:sdtContent>
      </w:sdt>
      <w:r w:rsidRPr="008F17B3">
        <w:rPr>
          <w:rFonts w:ascii="Raleway" w:hAnsi="Raleway"/>
        </w:rPr>
        <w:t>To save as many innocent lives as possible</w:t>
      </w:r>
      <w:r w:rsidR="00CC46D6">
        <w:rPr>
          <w:rFonts w:ascii="Raleway" w:hAnsi="Raleway"/>
        </w:rPr>
        <w:t>,</w:t>
      </w:r>
      <w:r w:rsidRPr="008F17B3">
        <w:rPr>
          <w:rFonts w:ascii="Raleway" w:hAnsi="Raleway"/>
        </w:rPr>
        <w:t xml:space="preserve"> FPA endorses the </w:t>
      </w:r>
      <w:r w:rsidRPr="00D90CE5">
        <w:rPr>
          <w:rFonts w:ascii="Raleway" w:hAnsi="Raleway"/>
          <w:i/>
        </w:rPr>
        <w:t>See Something, Say Something</w:t>
      </w:r>
      <w:r w:rsidRPr="008F17B3">
        <w:rPr>
          <w:rFonts w:ascii="Raleway" w:hAnsi="Raleway"/>
        </w:rPr>
        <w:t xml:space="preserve"> program as an effective method to prevent school shootings.</w:t>
      </w:r>
    </w:p>
    <w:p w14:paraId="00000007" w14:textId="2E39F54B" w:rsidR="008C31EC" w:rsidRPr="008F17B3" w:rsidRDefault="00C426B2">
      <w:pPr>
        <w:rPr>
          <w:rFonts w:ascii="Raleway" w:hAnsi="Raleway"/>
        </w:rPr>
      </w:pPr>
      <w:r w:rsidRPr="008F17B3">
        <w:rPr>
          <w:rFonts w:ascii="Raleway" w:hAnsi="Raleway"/>
        </w:rPr>
        <w:t>The following resources can be helpful in addressing this issue. Many school districts have already implemented effective strategies</w:t>
      </w:r>
      <w:sdt>
        <w:sdtPr>
          <w:rPr>
            <w:rFonts w:ascii="Raleway" w:hAnsi="Raleway"/>
          </w:rPr>
          <w:tag w:val="goog_rdk_37"/>
          <w:id w:val="-599798270"/>
        </w:sdtPr>
        <w:sdtEndPr/>
        <w:sdtContent>
          <w:r w:rsidRPr="008F17B3">
            <w:rPr>
              <w:rFonts w:ascii="Raleway" w:hAnsi="Raleway"/>
            </w:rPr>
            <w:t>,</w:t>
          </w:r>
        </w:sdtContent>
      </w:sdt>
      <w:r w:rsidRPr="008F17B3">
        <w:rPr>
          <w:rFonts w:ascii="Raleway" w:hAnsi="Raleway"/>
        </w:rPr>
        <w:t xml:space="preserve"> but if all school systems did so it could go a long way toward reducing this </w:t>
      </w:r>
      <w:r w:rsidR="00D90CE5">
        <w:rPr>
          <w:rFonts w:ascii="Raleway" w:hAnsi="Raleway"/>
        </w:rPr>
        <w:t xml:space="preserve">type of </w:t>
      </w:r>
      <w:r w:rsidRPr="008F17B3">
        <w:rPr>
          <w:rFonts w:ascii="Raleway" w:hAnsi="Raleway"/>
        </w:rPr>
        <w:t>tragedy in our schools.</w:t>
      </w:r>
    </w:p>
    <w:p w14:paraId="359498BF" w14:textId="09D7CF10" w:rsidR="00D90CE5" w:rsidRPr="00D90CE5" w:rsidRDefault="008E1264" w:rsidP="0025251F">
      <w:pPr>
        <w:pStyle w:val="ListParagraph"/>
        <w:numPr>
          <w:ilvl w:val="0"/>
          <w:numId w:val="1"/>
        </w:numPr>
        <w:spacing w:after="0"/>
        <w:rPr>
          <w:rFonts w:ascii="Raleway" w:hAnsi="Raleway"/>
        </w:rPr>
      </w:pPr>
      <w:r>
        <w:rPr>
          <w:rFonts w:ascii="Raleway" w:hAnsi="Raleway"/>
        </w:rPr>
        <w:t xml:space="preserve">US </w:t>
      </w:r>
      <w:r w:rsidR="00C426B2" w:rsidRPr="00D90CE5">
        <w:rPr>
          <w:rFonts w:ascii="Raleway" w:hAnsi="Raleway"/>
        </w:rPr>
        <w:t>Secret Service 16</w:t>
      </w:r>
      <w:r w:rsidR="009D2643">
        <w:rPr>
          <w:rFonts w:ascii="Raleway" w:hAnsi="Raleway"/>
        </w:rPr>
        <w:t>-</w:t>
      </w:r>
      <w:r w:rsidR="00C426B2" w:rsidRPr="00D90CE5">
        <w:rPr>
          <w:rFonts w:ascii="Raleway" w:hAnsi="Raleway"/>
        </w:rPr>
        <w:t xml:space="preserve">minute </w:t>
      </w:r>
      <w:r w:rsidR="000951F0">
        <w:fldChar w:fldCharType="begin"/>
      </w:r>
      <w:ins w:id="1" w:author="Deborah Foote" w:date="2023-06-17T11:56:00Z">
        <w:r w:rsidR="002E5459">
          <w:instrText>HYPERLINK "https://www.youtube.com/watch?v=-TVdrr4Hu1Q"</w:instrText>
        </w:r>
      </w:ins>
      <w:del w:id="2" w:author="Deborah Foote" w:date="2023-06-17T11:56:00Z">
        <w:r w:rsidR="000951F0" w:rsidDel="002E5459">
          <w:delInstrText xml:space="preserve"> HYPERLINK "https://www.secretservice.gov/protection/ntac/video2" </w:delInstrText>
        </w:r>
      </w:del>
      <w:ins w:id="3" w:author="Deborah Foote" w:date="2023-06-17T11:56:00Z"/>
      <w:r w:rsidR="000951F0">
        <w:fldChar w:fldCharType="separate"/>
      </w:r>
      <w:r w:rsidR="00C426B2" w:rsidRPr="008E1264">
        <w:rPr>
          <w:rStyle w:val="Hyperlink"/>
          <w:rFonts w:ascii="Raleway" w:hAnsi="Raleway"/>
        </w:rPr>
        <w:t>vi</w:t>
      </w:r>
      <w:bookmarkStart w:id="4" w:name="_GoBack"/>
      <w:bookmarkEnd w:id="4"/>
      <w:r w:rsidR="00C426B2" w:rsidRPr="008E1264">
        <w:rPr>
          <w:rStyle w:val="Hyperlink"/>
          <w:rFonts w:ascii="Raleway" w:hAnsi="Raleway"/>
        </w:rPr>
        <w:t>d</w:t>
      </w:r>
      <w:r w:rsidR="00C426B2" w:rsidRPr="008E1264">
        <w:rPr>
          <w:rStyle w:val="Hyperlink"/>
          <w:rFonts w:ascii="Raleway" w:hAnsi="Raleway"/>
        </w:rPr>
        <w:t>eo</w:t>
      </w:r>
      <w:r w:rsidR="000951F0">
        <w:rPr>
          <w:rStyle w:val="Hyperlink"/>
          <w:rFonts w:ascii="Raleway" w:hAnsi="Raleway"/>
        </w:rPr>
        <w:fldChar w:fldCharType="end"/>
      </w:r>
      <w:r w:rsidR="00C426B2" w:rsidRPr="00D90CE5">
        <w:rPr>
          <w:rFonts w:ascii="Raleway" w:hAnsi="Raleway"/>
        </w:rPr>
        <w:t xml:space="preserve"> highlighting best practices to prevent school violence</w:t>
      </w:r>
      <w:r w:rsidR="00D90CE5">
        <w:rPr>
          <w:rFonts w:ascii="Raleway" w:hAnsi="Raleway"/>
        </w:rPr>
        <w:t xml:space="preserve"> </w:t>
      </w:r>
    </w:p>
    <w:p w14:paraId="148A18EF" w14:textId="6AB2A2FD" w:rsidR="00D90CE5" w:rsidRDefault="00C426B2" w:rsidP="00D90CE5">
      <w:pPr>
        <w:pStyle w:val="ListParagraph"/>
        <w:numPr>
          <w:ilvl w:val="0"/>
          <w:numId w:val="1"/>
        </w:numPr>
        <w:spacing w:after="0"/>
        <w:rPr>
          <w:rFonts w:ascii="Raleway" w:hAnsi="Raleway"/>
        </w:rPr>
      </w:pPr>
      <w:r w:rsidRPr="00D90CE5">
        <w:rPr>
          <w:rFonts w:ascii="Raleway" w:hAnsi="Raleway"/>
        </w:rPr>
        <w:t>A</w:t>
      </w:r>
      <w:r w:rsidR="008E1264">
        <w:rPr>
          <w:rFonts w:ascii="Raleway" w:hAnsi="Raleway"/>
        </w:rPr>
        <w:t>merican Psychological Association</w:t>
      </w:r>
      <w:r w:rsidRPr="00D90CE5">
        <w:rPr>
          <w:rFonts w:ascii="Raleway" w:hAnsi="Raleway"/>
        </w:rPr>
        <w:t xml:space="preserve"> </w:t>
      </w:r>
      <w:hyperlink r:id="rId10" w:history="1">
        <w:r w:rsidRPr="008E1264">
          <w:rPr>
            <w:rStyle w:val="Hyperlink"/>
            <w:rFonts w:ascii="Raleway" w:hAnsi="Raleway"/>
          </w:rPr>
          <w:t>podcast</w:t>
        </w:r>
      </w:hyperlink>
      <w:r w:rsidRPr="00D90CE5">
        <w:rPr>
          <w:rFonts w:ascii="Raleway" w:hAnsi="Raleway"/>
        </w:rPr>
        <w:t xml:space="preserve"> by Dr. Jillian Peterson on r</w:t>
      </w:r>
      <w:r w:rsidR="008E1264">
        <w:rPr>
          <w:rFonts w:ascii="Raleway" w:hAnsi="Raleway"/>
        </w:rPr>
        <w:t>esearch regarding mass shooters</w:t>
      </w:r>
    </w:p>
    <w:p w14:paraId="0000000C" w14:textId="792771B8" w:rsidR="008C31EC" w:rsidRPr="00D90CE5" w:rsidRDefault="000951F0" w:rsidP="00D90CE5">
      <w:pPr>
        <w:pStyle w:val="ListParagraph"/>
        <w:numPr>
          <w:ilvl w:val="0"/>
          <w:numId w:val="1"/>
        </w:numPr>
        <w:spacing w:after="0"/>
        <w:rPr>
          <w:rFonts w:ascii="Raleway" w:hAnsi="Raleway"/>
        </w:rPr>
      </w:pPr>
      <w:hyperlink r:id="rId11" w:history="1">
        <w:r w:rsidR="00C426B2" w:rsidRPr="00D90CE5">
          <w:rPr>
            <w:rStyle w:val="Hyperlink"/>
            <w:rFonts w:ascii="Raleway" w:hAnsi="Raleway"/>
          </w:rPr>
          <w:t>“The Violence Project: How to Stop a Mass Shooting Epidemic”</w:t>
        </w:r>
      </w:hyperlink>
    </w:p>
    <w:p w14:paraId="0000000E" w14:textId="72B38C67" w:rsidR="008C31EC" w:rsidRPr="00D90CE5" w:rsidRDefault="000951F0" w:rsidP="00D90CE5">
      <w:pPr>
        <w:pStyle w:val="ListParagraph"/>
        <w:numPr>
          <w:ilvl w:val="0"/>
          <w:numId w:val="1"/>
        </w:numPr>
        <w:spacing w:after="0"/>
        <w:rPr>
          <w:rFonts w:ascii="Raleway" w:hAnsi="Raleway"/>
        </w:rPr>
      </w:pPr>
      <w:hyperlink r:id="rId12" w:history="1">
        <w:r w:rsidR="00C426B2" w:rsidRPr="00D90CE5">
          <w:rPr>
            <w:rStyle w:val="Hyperlink"/>
            <w:rFonts w:ascii="Raleway" w:hAnsi="Raleway"/>
          </w:rPr>
          <w:t>Sandy Hook Project</w:t>
        </w:r>
      </w:hyperlink>
      <w:r w:rsidR="008E1264">
        <w:rPr>
          <w:rFonts w:ascii="Raleway" w:hAnsi="Raleway"/>
        </w:rPr>
        <w:t>-</w:t>
      </w:r>
      <w:r w:rsidR="00C426B2" w:rsidRPr="00D90CE5">
        <w:rPr>
          <w:rFonts w:ascii="Raleway" w:hAnsi="Raleway"/>
        </w:rPr>
        <w:t xml:space="preserve"> research-based resou</w:t>
      </w:r>
      <w:r w:rsidR="008E1264">
        <w:rPr>
          <w:rFonts w:ascii="Raleway" w:hAnsi="Raleway"/>
        </w:rPr>
        <w:t>rces to prevent school violence</w:t>
      </w:r>
    </w:p>
    <w:p w14:paraId="00000010" w14:textId="100D6425" w:rsidR="008C31EC" w:rsidRPr="008E1264" w:rsidRDefault="000951F0" w:rsidP="008E1264">
      <w:pPr>
        <w:pStyle w:val="ListParagraph"/>
        <w:numPr>
          <w:ilvl w:val="0"/>
          <w:numId w:val="1"/>
        </w:numPr>
        <w:spacing w:after="0"/>
        <w:rPr>
          <w:rFonts w:ascii="Raleway" w:hAnsi="Raleway"/>
        </w:rPr>
      </w:pPr>
      <w:hyperlink r:id="rId13" w:history="1">
        <w:r w:rsidR="00D90CE5" w:rsidRPr="008E1264">
          <w:rPr>
            <w:rStyle w:val="Hyperlink"/>
            <w:rFonts w:ascii="Raleway" w:hAnsi="Raleway"/>
          </w:rPr>
          <w:t xml:space="preserve">Safe 2 </w:t>
        </w:r>
        <w:r w:rsidR="00C426B2" w:rsidRPr="008E1264">
          <w:rPr>
            <w:rStyle w:val="Hyperlink"/>
            <w:rFonts w:ascii="Raleway" w:hAnsi="Raleway"/>
          </w:rPr>
          <w:t>Tell Colorado</w:t>
        </w:r>
      </w:hyperlink>
      <w:r w:rsidR="00C426B2" w:rsidRPr="008E1264">
        <w:rPr>
          <w:rFonts w:ascii="Raleway" w:hAnsi="Raleway"/>
        </w:rPr>
        <w:t xml:space="preserve"> </w:t>
      </w:r>
      <w:r w:rsidR="008E1264" w:rsidRPr="008E1264">
        <w:rPr>
          <w:rFonts w:ascii="Raleway" w:hAnsi="Raleway"/>
        </w:rPr>
        <w:t>offers</w:t>
      </w:r>
      <w:r w:rsidR="00C426B2" w:rsidRPr="008E1264">
        <w:rPr>
          <w:rFonts w:ascii="Raleway" w:hAnsi="Raleway"/>
        </w:rPr>
        <w:t xml:space="preserve"> </w:t>
      </w:r>
      <w:r w:rsidR="008E1264">
        <w:rPr>
          <w:rFonts w:ascii="Raleway" w:hAnsi="Raleway"/>
        </w:rPr>
        <w:t xml:space="preserve">20 years of </w:t>
      </w:r>
      <w:r w:rsidR="00C426B2" w:rsidRPr="008E1264">
        <w:rPr>
          <w:rFonts w:ascii="Raleway" w:hAnsi="Raleway"/>
        </w:rPr>
        <w:t>effective approach</w:t>
      </w:r>
      <w:r w:rsidR="008E1264">
        <w:rPr>
          <w:rFonts w:ascii="Raleway" w:hAnsi="Raleway"/>
        </w:rPr>
        <w:t>es from</w:t>
      </w:r>
      <w:r w:rsidR="00C426B2" w:rsidRPr="008E1264">
        <w:rPr>
          <w:rFonts w:ascii="Raleway" w:hAnsi="Raleway"/>
        </w:rPr>
        <w:t xml:space="preserve"> scho</w:t>
      </w:r>
      <w:r w:rsidR="008E1264">
        <w:rPr>
          <w:rFonts w:ascii="Raleway" w:hAnsi="Raleway"/>
        </w:rPr>
        <w:t>ol districts around the country</w:t>
      </w:r>
    </w:p>
    <w:p w14:paraId="00000012" w14:textId="346710F4" w:rsidR="008C31EC" w:rsidRPr="008E1264" w:rsidRDefault="000951F0" w:rsidP="008E1264">
      <w:pPr>
        <w:pStyle w:val="ListParagraph"/>
        <w:numPr>
          <w:ilvl w:val="0"/>
          <w:numId w:val="1"/>
        </w:numPr>
        <w:rPr>
          <w:rFonts w:ascii="Raleway" w:hAnsi="Raleway"/>
        </w:rPr>
      </w:pPr>
      <w:hyperlink r:id="rId14" w:history="1">
        <w:r w:rsidR="008E1264" w:rsidRPr="008E1264">
          <w:rPr>
            <w:rStyle w:val="Hyperlink"/>
            <w:rFonts w:ascii="Raleway" w:hAnsi="Raleway"/>
          </w:rPr>
          <w:t>Resources</w:t>
        </w:r>
      </w:hyperlink>
      <w:r w:rsidR="00C426B2" w:rsidRPr="008E1264">
        <w:rPr>
          <w:rFonts w:ascii="Raleway" w:hAnsi="Raleway"/>
        </w:rPr>
        <w:t xml:space="preserve"> from APA </w:t>
      </w:r>
      <w:r w:rsidR="008E1264">
        <w:rPr>
          <w:rFonts w:ascii="Raleway" w:hAnsi="Raleway"/>
        </w:rPr>
        <w:t>for coping with shootings</w:t>
      </w:r>
    </w:p>
    <w:p w14:paraId="00000014" w14:textId="0DB5586F" w:rsidR="008C31EC" w:rsidRPr="008E1264" w:rsidRDefault="00C426B2" w:rsidP="008E1264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008E1264">
        <w:rPr>
          <w:rFonts w:ascii="Raleway" w:hAnsi="Raleway"/>
        </w:rPr>
        <w:t>National Association of School Psychologists resource</w:t>
      </w:r>
      <w:r w:rsidR="008E1264">
        <w:rPr>
          <w:rFonts w:ascii="Raleway" w:hAnsi="Raleway"/>
        </w:rPr>
        <w:t xml:space="preserve">s on </w:t>
      </w:r>
      <w:hyperlink r:id="rId15" w:history="1">
        <w:r w:rsidR="008E1264" w:rsidRPr="008E1264">
          <w:rPr>
            <w:rStyle w:val="Hyperlink"/>
            <w:rFonts w:ascii="Raleway" w:hAnsi="Raleway"/>
          </w:rPr>
          <w:t>school violence prevention</w:t>
        </w:r>
      </w:hyperlink>
    </w:p>
    <w:p w14:paraId="00000016" w14:textId="3FFACB00" w:rsidR="008C31EC" w:rsidRPr="008E1264" w:rsidRDefault="00C426B2" w:rsidP="008E1264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008E1264">
        <w:rPr>
          <w:rFonts w:ascii="Raleway" w:hAnsi="Raleway"/>
        </w:rPr>
        <w:t xml:space="preserve">Improving school safety through bystander reporting: A </w:t>
      </w:r>
      <w:hyperlink r:id="rId16" w:history="1">
        <w:r w:rsidRPr="008E1264">
          <w:rPr>
            <w:rStyle w:val="Hyperlink"/>
            <w:rFonts w:ascii="Raleway" w:hAnsi="Raleway"/>
          </w:rPr>
          <w:t>toolkit</w:t>
        </w:r>
      </w:hyperlink>
      <w:r w:rsidRPr="008E1264">
        <w:rPr>
          <w:rFonts w:ascii="Raleway" w:hAnsi="Raleway"/>
        </w:rPr>
        <w:t xml:space="preserve"> for strengthening K–12 reporting programs </w:t>
      </w:r>
    </w:p>
    <w:p w14:paraId="00000019" w14:textId="28AC2090" w:rsidR="008C31EC" w:rsidRPr="008E1264" w:rsidRDefault="008E1264">
      <w:pPr>
        <w:rPr>
          <w:rFonts w:ascii="Raleway" w:hAnsi="Raleway"/>
          <w:b/>
        </w:rPr>
      </w:pPr>
      <w:r w:rsidRPr="008E1264">
        <w:rPr>
          <w:rFonts w:ascii="Raleway" w:hAnsi="Raleway"/>
          <w:b/>
        </w:rPr>
        <w:t>References</w:t>
      </w:r>
    </w:p>
    <w:p w14:paraId="0000001B" w14:textId="2C451FFA" w:rsidR="008C31EC" w:rsidRPr="008F17B3" w:rsidRDefault="00C426B2" w:rsidP="008E1264">
      <w:pPr>
        <w:rPr>
          <w:rFonts w:ascii="Raleway" w:hAnsi="Raleway"/>
        </w:rPr>
      </w:pPr>
      <w:r w:rsidRPr="008F17B3">
        <w:rPr>
          <w:rFonts w:ascii="Raleway" w:hAnsi="Raleway"/>
        </w:rPr>
        <w:t>Aiello, M. F. (2019). Should I call for help</w:t>
      </w:r>
      <w:proofErr w:type="gramStart"/>
      <w:r w:rsidRPr="008F17B3">
        <w:rPr>
          <w:rFonts w:ascii="Raleway" w:hAnsi="Raleway"/>
        </w:rPr>
        <w:t>?:</w:t>
      </w:r>
      <w:proofErr w:type="gramEnd"/>
      <w:r w:rsidRPr="008F17B3">
        <w:rPr>
          <w:rFonts w:ascii="Raleway" w:hAnsi="Raleway"/>
        </w:rPr>
        <w:t xml:space="preserve"> Examining the influence of situational factors and </w:t>
      </w:r>
      <w:r w:rsidR="008E1264">
        <w:rPr>
          <w:rFonts w:ascii="Raleway" w:hAnsi="Raleway"/>
        </w:rPr>
        <w:t xml:space="preserve">   </w:t>
      </w:r>
      <w:r w:rsidRPr="008F17B3">
        <w:rPr>
          <w:rFonts w:ascii="Raleway" w:hAnsi="Raleway"/>
        </w:rPr>
        <w:t xml:space="preserve">bystander characteristics on reporting likelihood. </w:t>
      </w:r>
      <w:r w:rsidRPr="007272BB">
        <w:rPr>
          <w:rFonts w:ascii="Raleway" w:hAnsi="Raleway"/>
          <w:i/>
          <w:iCs/>
        </w:rPr>
        <w:t>Journal of School Violence, 18</w:t>
      </w:r>
      <w:r w:rsidRPr="008F17B3">
        <w:rPr>
          <w:rFonts w:ascii="Raleway" w:hAnsi="Raleway"/>
        </w:rPr>
        <w:t>(2)</w:t>
      </w:r>
      <w:r w:rsidR="00CC46D6">
        <w:rPr>
          <w:rFonts w:ascii="Raleway" w:hAnsi="Raleway"/>
        </w:rPr>
        <w:t>,</w:t>
      </w:r>
      <w:r w:rsidRPr="008F17B3">
        <w:rPr>
          <w:rFonts w:ascii="Raleway" w:hAnsi="Raleway"/>
        </w:rPr>
        <w:t xml:space="preserve"> 163</w:t>
      </w:r>
      <w:r w:rsidR="009D2643">
        <w:rPr>
          <w:rFonts w:ascii="Raleway" w:hAnsi="Raleway"/>
        </w:rPr>
        <w:t>-</w:t>
      </w:r>
      <w:r w:rsidRPr="008F17B3">
        <w:rPr>
          <w:rFonts w:ascii="Raleway" w:hAnsi="Raleway"/>
        </w:rPr>
        <w:t>175.</w:t>
      </w:r>
    </w:p>
    <w:p w14:paraId="0000001D" w14:textId="081F97DC" w:rsidR="008C31EC" w:rsidRPr="008F17B3" w:rsidRDefault="00C426B2">
      <w:pPr>
        <w:rPr>
          <w:rFonts w:ascii="Raleway" w:hAnsi="Raleway"/>
        </w:rPr>
      </w:pPr>
      <w:proofErr w:type="spellStart"/>
      <w:r w:rsidRPr="008F17B3">
        <w:rPr>
          <w:rFonts w:ascii="Raleway" w:hAnsi="Raleway"/>
        </w:rPr>
        <w:t>Crichlow</w:t>
      </w:r>
      <w:proofErr w:type="spellEnd"/>
      <w:r w:rsidR="009D2643">
        <w:rPr>
          <w:rFonts w:ascii="Raleway" w:hAnsi="Raleway"/>
        </w:rPr>
        <w:t>-</w:t>
      </w:r>
      <w:r w:rsidRPr="008F17B3">
        <w:rPr>
          <w:rFonts w:ascii="Raleway" w:hAnsi="Raleway"/>
        </w:rPr>
        <w:t xml:space="preserve">Ball, C., &amp; Cornell, D. (2021). Association of school climate with student willingness to report threats of violence. </w:t>
      </w:r>
      <w:r w:rsidRPr="007272BB">
        <w:rPr>
          <w:rFonts w:ascii="Raleway" w:hAnsi="Raleway"/>
          <w:i/>
          <w:iCs/>
        </w:rPr>
        <w:t>Journal of Threat Assessment and Management</w:t>
      </w:r>
      <w:r w:rsidR="00CC46D6">
        <w:rPr>
          <w:rFonts w:ascii="Raleway" w:hAnsi="Raleway"/>
          <w:i/>
          <w:iCs/>
        </w:rPr>
        <w:t>,</w:t>
      </w:r>
      <w:r w:rsidRPr="007272BB">
        <w:rPr>
          <w:rFonts w:ascii="Raleway" w:hAnsi="Raleway"/>
          <w:i/>
          <w:iCs/>
        </w:rPr>
        <w:t xml:space="preserve"> 8</w:t>
      </w:r>
      <w:r w:rsidRPr="008F17B3">
        <w:rPr>
          <w:rFonts w:ascii="Raleway" w:hAnsi="Raleway"/>
        </w:rPr>
        <w:t xml:space="preserve"> (3), 77</w:t>
      </w:r>
      <w:r w:rsidR="009D2643">
        <w:rPr>
          <w:rFonts w:ascii="Raleway" w:hAnsi="Raleway"/>
        </w:rPr>
        <w:t>-</w:t>
      </w:r>
      <w:r w:rsidRPr="008F17B3">
        <w:rPr>
          <w:rFonts w:ascii="Raleway" w:hAnsi="Raleway"/>
        </w:rPr>
        <w:t>93.</w:t>
      </w:r>
    </w:p>
    <w:p w14:paraId="0000001E" w14:textId="1C6F5EF9" w:rsidR="008C31EC" w:rsidRPr="008F17B3" w:rsidRDefault="00C426B2">
      <w:pPr>
        <w:rPr>
          <w:rFonts w:ascii="Raleway" w:hAnsi="Raleway"/>
        </w:rPr>
      </w:pPr>
      <w:r w:rsidRPr="008F17B3">
        <w:rPr>
          <w:rFonts w:ascii="Raleway" w:hAnsi="Raleway"/>
        </w:rPr>
        <w:t>Stein</w:t>
      </w:r>
      <w:r w:rsidR="009D2643">
        <w:rPr>
          <w:rFonts w:ascii="Raleway" w:hAnsi="Raleway"/>
        </w:rPr>
        <w:t>-</w:t>
      </w:r>
      <w:proofErr w:type="spellStart"/>
      <w:r w:rsidRPr="008F17B3">
        <w:rPr>
          <w:rFonts w:ascii="Raleway" w:hAnsi="Raleway"/>
        </w:rPr>
        <w:t>Seroussi</w:t>
      </w:r>
      <w:proofErr w:type="spellEnd"/>
      <w:r w:rsidRPr="008F17B3">
        <w:rPr>
          <w:rFonts w:ascii="Raleway" w:hAnsi="Raleway"/>
        </w:rPr>
        <w:t xml:space="preserve">, A., Hanley, S., </w:t>
      </w:r>
      <w:proofErr w:type="spellStart"/>
      <w:r w:rsidRPr="008F17B3">
        <w:rPr>
          <w:rFonts w:ascii="Raleway" w:hAnsi="Raleway"/>
        </w:rPr>
        <w:t>Grabarek</w:t>
      </w:r>
      <w:proofErr w:type="spellEnd"/>
      <w:r w:rsidRPr="008F17B3">
        <w:rPr>
          <w:rFonts w:ascii="Raleway" w:hAnsi="Raleway"/>
        </w:rPr>
        <w:t xml:space="preserve">, M., &amp; </w:t>
      </w:r>
      <w:proofErr w:type="spellStart"/>
      <w:r w:rsidRPr="008F17B3">
        <w:rPr>
          <w:rFonts w:ascii="Raleway" w:hAnsi="Raleway"/>
        </w:rPr>
        <w:t>Woodliff</w:t>
      </w:r>
      <w:proofErr w:type="spellEnd"/>
      <w:r w:rsidRPr="008F17B3">
        <w:rPr>
          <w:rFonts w:ascii="Raleway" w:hAnsi="Raleway"/>
        </w:rPr>
        <w:t xml:space="preserve">, T. (2021). Evaluating a statewide anonymous reporting system for students and multidisciplinary response teams: Methods for a randomized trial. </w:t>
      </w:r>
      <w:r w:rsidRPr="007272BB">
        <w:rPr>
          <w:rFonts w:ascii="Raleway" w:hAnsi="Raleway"/>
          <w:i/>
          <w:iCs/>
        </w:rPr>
        <w:t>International Journal of Educational Research, 110</w:t>
      </w:r>
      <w:r w:rsidRPr="008F17B3">
        <w:rPr>
          <w:rFonts w:ascii="Raleway" w:hAnsi="Raleway"/>
        </w:rPr>
        <w:t>, 101862.</w:t>
      </w:r>
    </w:p>
    <w:p w14:paraId="00000020" w14:textId="39E75587" w:rsidR="008C31EC" w:rsidRPr="008F17B3" w:rsidRDefault="00C426B2">
      <w:pPr>
        <w:rPr>
          <w:rFonts w:ascii="Raleway" w:hAnsi="Raleway"/>
        </w:rPr>
      </w:pPr>
      <w:proofErr w:type="spellStart"/>
      <w:r w:rsidRPr="008F17B3">
        <w:rPr>
          <w:rFonts w:ascii="Raleway" w:hAnsi="Raleway"/>
        </w:rPr>
        <w:t>Yablon</w:t>
      </w:r>
      <w:proofErr w:type="spellEnd"/>
      <w:r w:rsidRPr="008F17B3">
        <w:rPr>
          <w:rFonts w:ascii="Raleway" w:hAnsi="Raleway"/>
        </w:rPr>
        <w:t xml:space="preserve">, Y. B. (2020). Combining teaching and counseling roles: </w:t>
      </w:r>
      <w:r w:rsidR="00CC46D6">
        <w:rPr>
          <w:rFonts w:ascii="Raleway" w:hAnsi="Raleway"/>
        </w:rPr>
        <w:t>I</w:t>
      </w:r>
      <w:r w:rsidRPr="008F17B3">
        <w:rPr>
          <w:rFonts w:ascii="Raleway" w:hAnsi="Raleway"/>
        </w:rPr>
        <w:t xml:space="preserve">mplications for students’ willingness to seek help for bullying. </w:t>
      </w:r>
      <w:r w:rsidRPr="007272BB">
        <w:rPr>
          <w:rFonts w:ascii="Raleway" w:hAnsi="Raleway"/>
          <w:i/>
          <w:iCs/>
        </w:rPr>
        <w:t>International Journal for the Advancement of Counseling</w:t>
      </w:r>
      <w:r w:rsidR="00CC46D6">
        <w:rPr>
          <w:rFonts w:ascii="Raleway" w:hAnsi="Raleway"/>
          <w:i/>
          <w:iCs/>
        </w:rPr>
        <w:t>,</w:t>
      </w:r>
      <w:r w:rsidRPr="007272BB">
        <w:rPr>
          <w:rFonts w:ascii="Raleway" w:hAnsi="Raleway"/>
          <w:i/>
          <w:iCs/>
        </w:rPr>
        <w:t xml:space="preserve"> 42</w:t>
      </w:r>
      <w:r w:rsidRPr="008F17B3">
        <w:rPr>
          <w:rFonts w:ascii="Raleway" w:hAnsi="Raleway"/>
        </w:rPr>
        <w:t>(4), 382</w:t>
      </w:r>
      <w:r w:rsidR="009D2643">
        <w:rPr>
          <w:rFonts w:ascii="Raleway" w:hAnsi="Raleway"/>
        </w:rPr>
        <w:t>-</w:t>
      </w:r>
      <w:r w:rsidRPr="008F17B3">
        <w:rPr>
          <w:rFonts w:ascii="Raleway" w:hAnsi="Raleway"/>
        </w:rPr>
        <w:t>392.</w:t>
      </w:r>
    </w:p>
    <w:p w14:paraId="00000021" w14:textId="77777777" w:rsidR="008C31EC" w:rsidRPr="008F17B3" w:rsidRDefault="008C31EC">
      <w:pPr>
        <w:rPr>
          <w:rFonts w:ascii="Raleway" w:hAnsi="Raleway"/>
        </w:rPr>
      </w:pPr>
    </w:p>
    <w:p w14:paraId="00000022" w14:textId="77777777" w:rsidR="008C31EC" w:rsidRPr="008F17B3" w:rsidRDefault="008C31EC">
      <w:pPr>
        <w:rPr>
          <w:rFonts w:ascii="Raleway" w:hAnsi="Raleway"/>
        </w:rPr>
      </w:pPr>
    </w:p>
    <w:p w14:paraId="00000023" w14:textId="77777777" w:rsidR="008C31EC" w:rsidRPr="008F17B3" w:rsidRDefault="008C31EC">
      <w:pPr>
        <w:rPr>
          <w:rFonts w:ascii="Raleway" w:hAnsi="Raleway"/>
        </w:rPr>
      </w:pPr>
    </w:p>
    <w:p w14:paraId="00000024" w14:textId="77777777" w:rsidR="008C31EC" w:rsidRPr="008F17B3" w:rsidRDefault="008C31EC">
      <w:pPr>
        <w:rPr>
          <w:rFonts w:ascii="Raleway" w:hAnsi="Raleway"/>
        </w:rPr>
      </w:pPr>
    </w:p>
    <w:sectPr w:rsidR="008C31EC" w:rsidRPr="008F17B3" w:rsidSect="00D90CE5">
      <w:headerReference w:type="default" r:id="rId1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445EC" w14:textId="77777777" w:rsidR="000951F0" w:rsidRDefault="000951F0" w:rsidP="008F17B3">
      <w:pPr>
        <w:spacing w:after="0" w:line="240" w:lineRule="auto"/>
      </w:pPr>
      <w:r>
        <w:separator/>
      </w:r>
    </w:p>
  </w:endnote>
  <w:endnote w:type="continuationSeparator" w:id="0">
    <w:p w14:paraId="17DFE602" w14:textId="77777777" w:rsidR="000951F0" w:rsidRDefault="000951F0" w:rsidP="008F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219BA" w14:textId="77777777" w:rsidR="000951F0" w:rsidRDefault="000951F0" w:rsidP="008F17B3">
      <w:pPr>
        <w:spacing w:after="0" w:line="240" w:lineRule="auto"/>
      </w:pPr>
      <w:r>
        <w:separator/>
      </w:r>
    </w:p>
  </w:footnote>
  <w:footnote w:type="continuationSeparator" w:id="0">
    <w:p w14:paraId="041EA617" w14:textId="77777777" w:rsidR="000951F0" w:rsidRDefault="000951F0" w:rsidP="008F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F0417" w14:textId="767651BB" w:rsidR="008F17B3" w:rsidRDefault="008F17B3" w:rsidP="008F17B3">
    <w:pPr>
      <w:pStyle w:val="Header"/>
      <w:jc w:val="center"/>
    </w:pPr>
    <w:r>
      <w:rPr>
        <w:noProof/>
      </w:rPr>
      <w:drawing>
        <wp:inline distT="0" distB="0" distL="0" distR="0" wp14:anchorId="342A6EA4" wp14:editId="5DAA3755">
          <wp:extent cx="2385060" cy="8602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FPA logo-02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1" t="25560" r="10769" b="36017"/>
                  <a:stretch/>
                </pic:blipFill>
                <pic:spPr bwMode="auto">
                  <a:xfrm>
                    <a:off x="0" y="0"/>
                    <a:ext cx="2405252" cy="8675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D1AF7"/>
    <w:multiLevelType w:val="hybridMultilevel"/>
    <w:tmpl w:val="705A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borah Foote">
    <w15:presenceInfo w15:providerId="AD" w15:userId="S-1-12-1-761075320-1163202550-211419033-7962985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EC"/>
    <w:rsid w:val="000951F0"/>
    <w:rsid w:val="002E5459"/>
    <w:rsid w:val="00475D47"/>
    <w:rsid w:val="00540E22"/>
    <w:rsid w:val="007272BB"/>
    <w:rsid w:val="008C31EC"/>
    <w:rsid w:val="008E1264"/>
    <w:rsid w:val="008F17B3"/>
    <w:rsid w:val="00931D22"/>
    <w:rsid w:val="009D2643"/>
    <w:rsid w:val="00A464B9"/>
    <w:rsid w:val="00C426B2"/>
    <w:rsid w:val="00CB471A"/>
    <w:rsid w:val="00CC46D6"/>
    <w:rsid w:val="00D3035E"/>
    <w:rsid w:val="00D90CE5"/>
    <w:rsid w:val="00F7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BE083"/>
  <w15:docId w15:val="{6F4EE5CE-E2DE-48CE-8ACE-AF7F7546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D5B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BD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F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B3"/>
  </w:style>
  <w:style w:type="paragraph" w:styleId="Footer">
    <w:name w:val="footer"/>
    <w:basedOn w:val="Normal"/>
    <w:link w:val="FooterChar"/>
    <w:uiPriority w:val="99"/>
    <w:unhideWhenUsed/>
    <w:rsid w:val="008F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B3"/>
  </w:style>
  <w:style w:type="paragraph" w:styleId="ListParagraph">
    <w:name w:val="List Paragraph"/>
    <w:basedOn w:val="Normal"/>
    <w:uiPriority w:val="34"/>
    <w:qFormat/>
    <w:rsid w:val="00D90CE5"/>
    <w:pPr>
      <w:ind w:left="720"/>
      <w:contextualSpacing/>
    </w:pPr>
  </w:style>
  <w:style w:type="paragraph" w:styleId="Revision">
    <w:name w:val="Revision"/>
    <w:hidden/>
    <w:uiPriority w:val="99"/>
    <w:semiHidden/>
    <w:rsid w:val="00CC46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5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fe2tell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ndyhookpromise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ecretservice.gov/sites/default/files/reports/2023-05/cisa-usss-k-12-bystander-reporting-toolkit-508_final_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violenceproject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asponline.org/resources-and-publications/resources-and-podcasts/school-safety-and-crisis/school-violence-resources/school-violence-prevention" TargetMode="External"/><Relationship Id="rId10" Type="http://schemas.openxmlformats.org/officeDocument/2006/relationships/hyperlink" Target="https://www.apa.org/news/podcasts/speaking-of-psychology/mass-shootings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pa.org/topics/gun-violence-crime/mass-shooting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gOPlVinUthwyh75CEts4IPEWRQ==">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C05C2E8DEB94A83579B5ECDEDB7BD" ma:contentTypeVersion="11" ma:contentTypeDescription="Create a new document." ma:contentTypeScope="" ma:versionID="ab41eeb44d207da75266589c04227abe">
  <xsd:schema xmlns:xsd="http://www.w3.org/2001/XMLSchema" xmlns:xs="http://www.w3.org/2001/XMLSchema" xmlns:p="http://schemas.microsoft.com/office/2006/metadata/properties" xmlns:ns2="3d231b16-9363-4048-bd51-bd22f3c4be10" xmlns:ns3="4266306d-acf2-4524-b7c1-f045e86720f7" targetNamespace="http://schemas.microsoft.com/office/2006/metadata/properties" ma:root="true" ma:fieldsID="d340d36a58aada0520fd525440c4a180" ns2:_="" ns3:_="">
    <xsd:import namespace="3d231b16-9363-4048-bd51-bd22f3c4be10"/>
    <xsd:import namespace="4266306d-acf2-4524-b7c1-f045e8672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1b16-9363-4048-bd51-bd22f3c4b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49c61b9-5b66-4e2d-967e-4a2031b48a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6306d-acf2-4524-b7c1-f045e86720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6aef782-7cb8-41f5-acbd-b72fa0a307eb}" ma:internalName="TaxCatchAll" ma:showField="CatchAllData" ma:web="4266306d-acf2-4524-b7c1-f045e8672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066067-D194-4286-AC3F-97D798A87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0F879-4015-4B3F-8710-F74CF891E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31b16-9363-4048-bd51-bd22f3c4be10"/>
    <ds:schemaRef ds:uri="4266306d-acf2-4524-b7c1-f045e8672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Kubiak</dc:creator>
  <cp:lastModifiedBy>Deborah Foote</cp:lastModifiedBy>
  <cp:revision>2</cp:revision>
  <dcterms:created xsi:type="dcterms:W3CDTF">2023-06-17T15:57:00Z</dcterms:created>
  <dcterms:modified xsi:type="dcterms:W3CDTF">2023-06-17T15:57:00Z</dcterms:modified>
</cp:coreProperties>
</file>